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37AB2" w14:textId="51653655" w:rsidR="009E556F" w:rsidRDefault="009E556F"/>
    <w:p w14:paraId="32E24ECB" w14:textId="1B1A9162" w:rsidR="009E556F" w:rsidRDefault="009E556F" w:rsidP="009E556F">
      <w:pPr>
        <w:jc w:val="center"/>
        <w:rPr>
          <w:sz w:val="32"/>
          <w:szCs w:val="32"/>
        </w:rPr>
      </w:pPr>
      <w:r w:rsidRPr="009E556F">
        <w:rPr>
          <w:sz w:val="32"/>
          <w:szCs w:val="32"/>
        </w:rPr>
        <w:t xml:space="preserve">504 Luis Fernando Perez </w:t>
      </w:r>
      <w:proofErr w:type="spellStart"/>
      <w:r w:rsidRPr="009E556F">
        <w:rPr>
          <w:sz w:val="32"/>
          <w:szCs w:val="32"/>
        </w:rPr>
        <w:t>Oron</w:t>
      </w:r>
      <w:proofErr w:type="spellEnd"/>
    </w:p>
    <w:p w14:paraId="65482D5F" w14:textId="1D018E60" w:rsidR="009E556F" w:rsidRDefault="009E556F" w:rsidP="009E556F">
      <w:pPr>
        <w:jc w:val="center"/>
        <w:rPr>
          <w:sz w:val="32"/>
          <w:szCs w:val="32"/>
        </w:rPr>
      </w:pPr>
    </w:p>
    <w:p w14:paraId="5FBFABD3" w14:textId="5E4CA154" w:rsidR="009E556F" w:rsidRDefault="00A96401" w:rsidP="00A96401">
      <w:pPr>
        <w:rPr>
          <w:ins w:id="0" w:author="User" w:date="2018-09-25T20:59:00Z"/>
          <w:sz w:val="32"/>
          <w:szCs w:val="32"/>
        </w:rPr>
      </w:pPr>
      <w:r>
        <w:rPr>
          <w:sz w:val="32"/>
          <w:szCs w:val="32"/>
        </w:rPr>
        <w:t xml:space="preserve">Luis Fernando Perez </w:t>
      </w:r>
      <w:proofErr w:type="spellStart"/>
      <w:r>
        <w:rPr>
          <w:sz w:val="32"/>
          <w:szCs w:val="32"/>
        </w:rPr>
        <w:t>Oron</w:t>
      </w:r>
      <w:proofErr w:type="spellEnd"/>
      <w:r>
        <w:rPr>
          <w:sz w:val="32"/>
          <w:szCs w:val="32"/>
        </w:rPr>
        <w:t xml:space="preserve"> was born</w:t>
      </w:r>
      <w:r w:rsidR="00651F80">
        <w:rPr>
          <w:sz w:val="32"/>
          <w:szCs w:val="32"/>
        </w:rPr>
        <w:t xml:space="preserve"> 08/04/2007. His father is Luis Antonio Perez </w:t>
      </w:r>
      <w:proofErr w:type="spellStart"/>
      <w:r w:rsidR="00651F80">
        <w:rPr>
          <w:sz w:val="32"/>
          <w:szCs w:val="32"/>
        </w:rPr>
        <w:t>Oron</w:t>
      </w:r>
      <w:proofErr w:type="spellEnd"/>
      <w:r w:rsidR="00651F80">
        <w:rPr>
          <w:sz w:val="32"/>
          <w:szCs w:val="32"/>
        </w:rPr>
        <w:t xml:space="preserve"> and his mother </w:t>
      </w:r>
      <w:proofErr w:type="gramStart"/>
      <w:r w:rsidR="00651F80">
        <w:rPr>
          <w:sz w:val="32"/>
          <w:szCs w:val="32"/>
        </w:rPr>
        <w:t>is</w:t>
      </w:r>
      <w:proofErr w:type="gramEnd"/>
      <w:ins w:id="1" w:author="User" w:date="2018-09-25T21:00:00Z">
        <w:r w:rsidR="00651F80">
          <w:rPr>
            <w:sz w:val="32"/>
            <w:szCs w:val="32"/>
          </w:rPr>
          <w:t xml:space="preserve"> </w:t>
        </w:r>
      </w:ins>
      <w:del w:id="2" w:author="User" w:date="2018-09-25T21:00:00Z">
        <w:r w:rsidR="00651F80" w:rsidDel="00651F80">
          <w:rPr>
            <w:sz w:val="32"/>
            <w:szCs w:val="32"/>
          </w:rPr>
          <w:delText xml:space="preserve"> </w:delText>
        </w:r>
      </w:del>
      <w:proofErr w:type="spellStart"/>
      <w:r w:rsidR="00651F80">
        <w:rPr>
          <w:sz w:val="32"/>
          <w:szCs w:val="32"/>
        </w:rPr>
        <w:t>Severon</w:t>
      </w:r>
      <w:proofErr w:type="spellEnd"/>
      <w:r w:rsidR="00651F80">
        <w:rPr>
          <w:sz w:val="32"/>
          <w:szCs w:val="32"/>
        </w:rPr>
        <w:t xml:space="preserve"> </w:t>
      </w:r>
      <w:proofErr w:type="spellStart"/>
      <w:r w:rsidR="00651F80">
        <w:rPr>
          <w:sz w:val="32"/>
          <w:szCs w:val="32"/>
        </w:rPr>
        <w:t>Oron</w:t>
      </w:r>
      <w:proofErr w:type="spellEnd"/>
      <w:r w:rsidR="00651F80">
        <w:rPr>
          <w:sz w:val="32"/>
          <w:szCs w:val="32"/>
        </w:rPr>
        <w:t xml:space="preserve"> Piche.  Luis has 4 brothers and 2 sisters.  He attends Mariano </w:t>
      </w:r>
      <w:proofErr w:type="spellStart"/>
      <w:r w:rsidR="00651F80">
        <w:rPr>
          <w:sz w:val="32"/>
          <w:szCs w:val="32"/>
        </w:rPr>
        <w:t>Navarette</w:t>
      </w:r>
      <w:proofErr w:type="spellEnd"/>
      <w:r w:rsidR="00651F80">
        <w:rPr>
          <w:sz w:val="32"/>
          <w:szCs w:val="32"/>
        </w:rPr>
        <w:t xml:space="preserve"> school.  In his free-</w:t>
      </w:r>
      <w:ins w:id="3" w:author="User" w:date="2018-09-25T20:59:00Z">
        <w:r w:rsidR="00651F80">
          <w:rPr>
            <w:sz w:val="32"/>
            <w:szCs w:val="32"/>
          </w:rPr>
          <w:t xml:space="preserve"> t</w:t>
        </w:r>
      </w:ins>
      <w:del w:id="4" w:author="User" w:date="2018-09-25T20:59:00Z">
        <w:r w:rsidR="00651F80" w:rsidDel="00651F80">
          <w:rPr>
            <w:sz w:val="32"/>
            <w:szCs w:val="32"/>
          </w:rPr>
          <w:delText xml:space="preserve"> </w:delText>
        </w:r>
      </w:del>
      <w:r w:rsidR="00651F80">
        <w:rPr>
          <w:sz w:val="32"/>
          <w:szCs w:val="32"/>
        </w:rPr>
        <w:t xml:space="preserve">ime he likes to play ball.  </w:t>
      </w:r>
      <w:del w:id="5" w:author="User" w:date="2018-09-25T20:59:00Z">
        <w:r w:rsidR="00651F80" w:rsidDel="00651F80">
          <w:rPr>
            <w:sz w:val="32"/>
            <w:szCs w:val="32"/>
          </w:rPr>
          <w:delText>His future plans are</w:delText>
        </w:r>
      </w:del>
      <w:ins w:id="6" w:author="User" w:date="2018-09-25T20:59:00Z">
        <w:r w:rsidR="00651F80">
          <w:rPr>
            <w:sz w:val="32"/>
            <w:szCs w:val="32"/>
          </w:rPr>
          <w:t xml:space="preserve">His plans for the future </w:t>
        </w:r>
        <w:proofErr w:type="gramStart"/>
        <w:r w:rsidR="00651F80">
          <w:rPr>
            <w:sz w:val="32"/>
            <w:szCs w:val="32"/>
          </w:rPr>
          <w:t>includes</w:t>
        </w:r>
        <w:proofErr w:type="gramEnd"/>
        <w:r w:rsidR="00651F80">
          <w:rPr>
            <w:sz w:val="32"/>
            <w:szCs w:val="32"/>
          </w:rPr>
          <w:t xml:space="preserve"> becoming a teacher.</w:t>
        </w:r>
      </w:ins>
    </w:p>
    <w:p w14:paraId="4B828953" w14:textId="1DC7914E" w:rsidR="00651F80" w:rsidRDefault="00651F80" w:rsidP="00A96401">
      <w:pPr>
        <w:rPr>
          <w:ins w:id="7" w:author="User" w:date="2018-09-25T21:08:00Z"/>
          <w:sz w:val="32"/>
          <w:szCs w:val="32"/>
        </w:rPr>
      </w:pPr>
      <w:ins w:id="8" w:author="User" w:date="2018-09-25T20:59:00Z">
        <w:r>
          <w:rPr>
            <w:sz w:val="32"/>
            <w:szCs w:val="32"/>
          </w:rPr>
          <w:t xml:space="preserve">Luis Fernando is </w:t>
        </w:r>
      </w:ins>
      <w:ins w:id="9" w:author="User" w:date="2018-09-25T21:00:00Z">
        <w:r>
          <w:rPr>
            <w:sz w:val="32"/>
            <w:szCs w:val="32"/>
          </w:rPr>
          <w:t>relatively new to the GIFTS Program.</w:t>
        </w:r>
      </w:ins>
    </w:p>
    <w:p w14:paraId="0C1E21C0" w14:textId="7B017001" w:rsidR="00651F80" w:rsidRDefault="00651F80" w:rsidP="00A96401">
      <w:pPr>
        <w:rPr>
          <w:ins w:id="10" w:author="User" w:date="2018-09-25T21:09:00Z"/>
          <w:sz w:val="32"/>
          <w:szCs w:val="32"/>
        </w:rPr>
      </w:pPr>
    </w:p>
    <w:p w14:paraId="0132CB7B" w14:textId="0AF0E75C" w:rsidR="00651F80" w:rsidRPr="009E556F" w:rsidRDefault="00651F80" w:rsidP="00A96401">
      <w:pPr>
        <w:rPr>
          <w:sz w:val="32"/>
          <w:szCs w:val="32"/>
        </w:rPr>
      </w:pPr>
      <w:ins w:id="11" w:author="User" w:date="2018-09-25T21:09:00Z">
        <w:r>
          <w:rPr>
            <w:sz w:val="32"/>
            <w:szCs w:val="32"/>
          </w:rPr>
          <w:t xml:space="preserve">                               </w:t>
        </w:r>
        <w:bookmarkStart w:id="12" w:name="_GoBack"/>
        <w:bookmarkEnd w:id="12"/>
        <w:r>
          <w:rPr>
            <w:noProof/>
          </w:rPr>
          <w:drawing>
            <wp:inline distT="0" distB="0" distL="0" distR="0" wp14:anchorId="3812CCBC" wp14:editId="4ECC8336">
              <wp:extent cx="3411263" cy="4548351"/>
              <wp:effectExtent l="0" t="0" r="0" b="5080"/>
              <wp:docPr id="2" name="Picture 2" descr="Image may contain: 2 people, including Dustin Duminske, people smiling, selfie, closeup and outdoo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Image may contain: 2 people, including Dustin Duminske, people smiling, selfie, closeup and outdoor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417114" cy="455615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1F5BBB4C" w14:textId="77777777" w:rsidR="009E556F" w:rsidRDefault="009E556F"/>
    <w:sectPr w:rsidR="009E5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56F"/>
    <w:rsid w:val="00651F80"/>
    <w:rsid w:val="009E556F"/>
    <w:rsid w:val="00A96401"/>
    <w:rsid w:val="00C0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0DCD6"/>
  <w15:chartTrackingRefBased/>
  <w15:docId w15:val="{CDCE6A21-88E1-4715-9354-A726D373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2018-09-26T00:18:00Z</dcterms:created>
  <dcterms:modified xsi:type="dcterms:W3CDTF">2018-09-26T01:10:00Z</dcterms:modified>
</cp:coreProperties>
</file>